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52" w:rsidDel="00B0421A" w:rsidRDefault="0001187B">
      <w:pPr>
        <w:pStyle w:val="a3"/>
        <w:shd w:val="clear" w:color="auto" w:fill="FFFFFF"/>
        <w:spacing w:before="0" w:beforeAutospacing="0" w:after="0" w:afterAutospacing="0"/>
        <w:jc w:val="center"/>
        <w:rPr>
          <w:del w:id="0" w:author="HP" w:date="2019-04-10T15:33:00Z"/>
          <w:rFonts w:ascii="华文中宋" w:eastAsia="华文中宋" w:hAnsi="华文中宋"/>
          <w:b/>
          <w:sz w:val="36"/>
          <w:szCs w:val="36"/>
        </w:rPr>
      </w:pPr>
      <w:del w:id="1" w:author="HP" w:date="2019-04-10T15:33:00Z">
        <w:r w:rsidDel="00B0421A">
          <w:rPr>
            <w:rFonts w:ascii="华文中宋" w:eastAsia="华文中宋" w:hAnsi="华文中宋" w:hint="eastAsia"/>
            <w:b/>
            <w:sz w:val="36"/>
            <w:szCs w:val="36"/>
          </w:rPr>
          <w:delText>关于申请2019年会计师事务所、资产评估机构</w:delText>
        </w:r>
      </w:del>
    </w:p>
    <w:p w:rsidR="002F4252" w:rsidDel="00B0421A" w:rsidRDefault="0001187B">
      <w:pPr>
        <w:pStyle w:val="a3"/>
        <w:shd w:val="clear" w:color="auto" w:fill="FFFFFF"/>
        <w:spacing w:before="0" w:beforeAutospacing="0" w:after="0" w:afterAutospacing="0"/>
        <w:jc w:val="center"/>
        <w:rPr>
          <w:del w:id="2" w:author="HP" w:date="2019-04-10T15:33:00Z"/>
          <w:rFonts w:ascii="华文中宋" w:eastAsia="华文中宋" w:hAnsi="华文中宋"/>
          <w:b/>
          <w:sz w:val="36"/>
          <w:szCs w:val="36"/>
        </w:rPr>
      </w:pPr>
      <w:del w:id="3" w:author="HP" w:date="2019-04-10T15:33:00Z">
        <w:r w:rsidDel="00B0421A">
          <w:rPr>
            <w:rFonts w:ascii="华文中宋" w:eastAsia="华文中宋" w:hAnsi="华文中宋" w:hint="eastAsia"/>
            <w:b/>
            <w:sz w:val="36"/>
            <w:szCs w:val="36"/>
          </w:rPr>
          <w:delText>内部培训及送教上门申请的通知</w:delText>
        </w:r>
      </w:del>
    </w:p>
    <w:p w:rsidR="002F4252" w:rsidDel="00B0421A" w:rsidRDefault="002F4252">
      <w:pPr>
        <w:pStyle w:val="a3"/>
        <w:shd w:val="clear" w:color="auto" w:fill="FFFFFF"/>
        <w:spacing w:before="0" w:beforeAutospacing="0" w:after="0" w:afterAutospacing="0"/>
        <w:rPr>
          <w:del w:id="4" w:author="HP" w:date="2019-04-10T15:33:00Z"/>
          <w:rFonts w:ascii="仿宋" w:eastAsia="仿宋" w:hAnsi="仿宋"/>
          <w:sz w:val="32"/>
          <w:szCs w:val="32"/>
        </w:rPr>
      </w:pPr>
    </w:p>
    <w:p w:rsidR="002F4252" w:rsidDel="00B0421A" w:rsidRDefault="0001187B">
      <w:pPr>
        <w:pStyle w:val="a3"/>
        <w:shd w:val="clear" w:color="auto" w:fill="FFFFFF"/>
        <w:spacing w:before="0" w:beforeAutospacing="0" w:after="0" w:afterAutospacing="0" w:line="560" w:lineRule="exact"/>
        <w:rPr>
          <w:del w:id="5" w:author="HP" w:date="2019-04-10T15:33:00Z"/>
          <w:rFonts w:ascii="仿宋" w:eastAsia="仿宋" w:hAnsi="仿宋"/>
          <w:sz w:val="30"/>
          <w:szCs w:val="30"/>
        </w:rPr>
      </w:pPr>
      <w:del w:id="6" w:author="HP" w:date="2019-04-10T15:33:00Z">
        <w:r w:rsidDel="00B0421A">
          <w:rPr>
            <w:rFonts w:ascii="仿宋" w:eastAsia="仿宋" w:hAnsi="仿宋" w:hint="eastAsia"/>
            <w:sz w:val="30"/>
            <w:szCs w:val="30"/>
          </w:rPr>
          <w:delText>各会计师事务所、资产评估机构、外地在渝分支机构：</w:delText>
        </w:r>
        <w:r w:rsidDel="00B0421A">
          <w:rPr>
            <w:rStyle w:val="apple-converted-space"/>
            <w:rFonts w:hint="eastAsia"/>
            <w:sz w:val="30"/>
            <w:szCs w:val="30"/>
          </w:rPr>
          <w:delText> </w:delText>
        </w:r>
      </w:del>
    </w:p>
    <w:p w:rsidR="002F4252" w:rsidDel="00B0421A" w:rsidRDefault="0001187B">
      <w:pPr>
        <w:spacing w:line="560" w:lineRule="exact"/>
        <w:ind w:firstLineChars="200" w:firstLine="600"/>
        <w:jc w:val="left"/>
        <w:rPr>
          <w:del w:id="7" w:author="HP" w:date="2019-04-10T15:33:00Z"/>
          <w:rFonts w:ascii="仿宋" w:eastAsia="仿宋" w:hAnsi="仿宋"/>
          <w:sz w:val="30"/>
          <w:szCs w:val="30"/>
        </w:rPr>
      </w:pPr>
      <w:del w:id="8" w:author="HP" w:date="2019-04-10T15:33:00Z">
        <w:r w:rsidDel="00B0421A">
          <w:rPr>
            <w:rFonts w:ascii="仿宋" w:eastAsia="仿宋" w:hAnsi="仿宋" w:hint="eastAsia"/>
            <w:sz w:val="30"/>
            <w:szCs w:val="30"/>
          </w:rPr>
          <w:delText>根据中注协《中国注册会计师继续教育制度》（会协[2006]63号）、中评协《中国资产评估准则全国培训方案》（中评协[2008]1号）、《重庆市注册会计师、资产评估师行业人才培养办法》（渝会协[2017]63号）</w:delText>
        </w:r>
      </w:del>
      <w:ins w:id="9" w:author="曾志勇" w:date="2019-04-10T11:09:00Z">
        <w:del w:id="10" w:author="HP" w:date="2019-04-10T15:33:00Z">
          <w:r w:rsidR="00CE7703" w:rsidDel="00B0421A">
            <w:rPr>
              <w:rFonts w:ascii="仿宋" w:eastAsia="仿宋" w:hAnsi="仿宋" w:hint="eastAsia"/>
              <w:sz w:val="30"/>
              <w:szCs w:val="30"/>
            </w:rPr>
            <w:delText>等文件</w:delText>
          </w:r>
        </w:del>
      </w:ins>
      <w:del w:id="11" w:author="HP" w:date="2019-04-10T15:33:00Z">
        <w:r w:rsidDel="00B0421A">
          <w:rPr>
            <w:rFonts w:ascii="仿宋" w:eastAsia="仿宋" w:hAnsi="仿宋" w:hint="eastAsia"/>
            <w:sz w:val="30"/>
            <w:szCs w:val="30"/>
          </w:rPr>
          <w:delText>和《重庆市注册会计师、资产评估师行业执业机构内部培训及送教上门管理实施细则》，现将申请2019年度机构内部培训及送教上门相关事宜通知如下。</w:delText>
        </w:r>
      </w:del>
    </w:p>
    <w:p w:rsidR="002F4252" w:rsidDel="00B0421A" w:rsidRDefault="0001187B">
      <w:pPr>
        <w:spacing w:line="560" w:lineRule="exact"/>
        <w:ind w:firstLineChars="200" w:firstLine="600"/>
        <w:jc w:val="left"/>
        <w:rPr>
          <w:del w:id="12" w:author="HP" w:date="2019-04-10T15:33:00Z"/>
          <w:rStyle w:val="apple-converted-space"/>
          <w:sz w:val="30"/>
          <w:szCs w:val="30"/>
        </w:rPr>
      </w:pPr>
      <w:del w:id="13" w:author="HP" w:date="2019-04-10T15:33:00Z">
        <w:r w:rsidDel="00B0421A">
          <w:rPr>
            <w:rFonts w:ascii="黑体" w:eastAsia="黑体" w:hAnsi="黑体" w:cs="黑体" w:hint="eastAsia"/>
            <w:sz w:val="30"/>
            <w:szCs w:val="30"/>
          </w:rPr>
          <w:delText>一、申请机构内部培训及送教上门需符合以下条件</w:delText>
        </w:r>
        <w:r w:rsidDel="00B0421A">
          <w:rPr>
            <w:rStyle w:val="apple-converted-space"/>
            <w:rFonts w:hint="eastAsia"/>
            <w:sz w:val="30"/>
            <w:szCs w:val="30"/>
          </w:rPr>
          <w:delText> </w:delText>
        </w:r>
      </w:del>
    </w:p>
    <w:p w:rsidR="002F4252" w:rsidDel="00B0421A" w:rsidRDefault="0001187B">
      <w:pPr>
        <w:spacing w:line="560" w:lineRule="exact"/>
        <w:ind w:firstLineChars="200" w:firstLine="602"/>
        <w:rPr>
          <w:del w:id="14" w:author="HP" w:date="2019-04-10T15:33:00Z"/>
          <w:rFonts w:ascii="仿宋" w:eastAsia="仿宋" w:hAnsi="仿宋"/>
          <w:b/>
          <w:bCs/>
          <w:sz w:val="30"/>
          <w:szCs w:val="30"/>
        </w:rPr>
      </w:pPr>
      <w:del w:id="15" w:author="HP" w:date="2019-04-10T15:33:00Z">
        <w:r w:rsidDel="00B0421A">
          <w:rPr>
            <w:rFonts w:ascii="仿宋" w:eastAsia="仿宋" w:hAnsi="仿宋" w:hint="eastAsia"/>
            <w:b/>
            <w:bCs/>
            <w:sz w:val="30"/>
            <w:szCs w:val="30"/>
          </w:rPr>
          <w:delText>（一）机构内部培训</w:delText>
        </w:r>
      </w:del>
    </w:p>
    <w:p w:rsidR="002F4252" w:rsidDel="00B0421A" w:rsidRDefault="0001187B">
      <w:pPr>
        <w:spacing w:line="560" w:lineRule="exact"/>
        <w:ind w:firstLineChars="200" w:firstLine="600"/>
        <w:rPr>
          <w:del w:id="16" w:author="HP" w:date="2019-04-10T15:33:00Z"/>
          <w:rFonts w:ascii="仿宋" w:eastAsia="仿宋" w:hAnsi="仿宋"/>
          <w:sz w:val="30"/>
          <w:szCs w:val="30"/>
        </w:rPr>
      </w:pPr>
      <w:del w:id="17" w:author="HP" w:date="2019-04-10T15:33:00Z">
        <w:r w:rsidDel="00B0421A">
          <w:rPr>
            <w:rFonts w:ascii="仿宋" w:eastAsia="仿宋" w:hAnsi="仿宋" w:hint="eastAsia"/>
            <w:sz w:val="30"/>
            <w:szCs w:val="30"/>
          </w:rPr>
          <w:delText>1.具有健全的内部培训制度和科学的培训计划；</w:delText>
        </w:r>
      </w:del>
    </w:p>
    <w:p w:rsidR="002F4252" w:rsidDel="00B0421A" w:rsidRDefault="0001187B">
      <w:pPr>
        <w:spacing w:line="560" w:lineRule="exact"/>
        <w:ind w:firstLineChars="200" w:firstLine="600"/>
        <w:rPr>
          <w:del w:id="18" w:author="HP" w:date="2019-04-10T15:33:00Z"/>
          <w:rFonts w:ascii="仿宋" w:eastAsia="仿宋" w:hAnsi="仿宋"/>
          <w:sz w:val="30"/>
          <w:szCs w:val="30"/>
        </w:rPr>
      </w:pPr>
      <w:del w:id="19" w:author="HP" w:date="2019-04-10T15:33:00Z">
        <w:r w:rsidDel="00B0421A">
          <w:rPr>
            <w:rFonts w:ascii="仿宋" w:eastAsia="仿宋" w:hAnsi="仿宋" w:hint="eastAsia"/>
            <w:sz w:val="30"/>
            <w:szCs w:val="30"/>
          </w:rPr>
          <w:delText>2.培训内容针对性强，课程设置合理；</w:delText>
        </w:r>
      </w:del>
    </w:p>
    <w:p w:rsidR="002F4252" w:rsidDel="00B0421A" w:rsidRDefault="0001187B">
      <w:pPr>
        <w:spacing w:line="560" w:lineRule="exact"/>
        <w:ind w:firstLineChars="200" w:firstLine="600"/>
        <w:rPr>
          <w:del w:id="20" w:author="HP" w:date="2019-04-10T15:33:00Z"/>
          <w:rFonts w:ascii="仿宋" w:eastAsia="仿宋" w:hAnsi="仿宋"/>
          <w:sz w:val="30"/>
          <w:szCs w:val="30"/>
        </w:rPr>
      </w:pPr>
      <w:del w:id="21" w:author="HP" w:date="2019-04-10T15:33:00Z">
        <w:r w:rsidDel="00B0421A">
          <w:rPr>
            <w:rFonts w:ascii="仿宋" w:eastAsia="仿宋" w:hAnsi="仿宋" w:hint="eastAsia"/>
            <w:sz w:val="30"/>
            <w:szCs w:val="30"/>
          </w:rPr>
          <w:delText>3.能够提供符合培训要求的师资、场地和设施；</w:delText>
        </w:r>
      </w:del>
    </w:p>
    <w:p w:rsidR="002F4252" w:rsidDel="00B0421A" w:rsidRDefault="0001187B">
      <w:pPr>
        <w:spacing w:line="560" w:lineRule="exact"/>
        <w:ind w:firstLineChars="200" w:firstLine="600"/>
        <w:rPr>
          <w:del w:id="22" w:author="HP" w:date="2019-04-10T15:33:00Z"/>
          <w:rFonts w:ascii="仿宋" w:eastAsia="仿宋" w:hAnsi="仿宋"/>
          <w:sz w:val="30"/>
          <w:szCs w:val="30"/>
        </w:rPr>
      </w:pPr>
      <w:del w:id="23" w:author="HP" w:date="2019-04-10T15:33:00Z">
        <w:r w:rsidDel="00B0421A">
          <w:rPr>
            <w:rFonts w:ascii="仿宋" w:eastAsia="仿宋" w:hAnsi="仿宋" w:hint="eastAsia"/>
            <w:sz w:val="30"/>
            <w:szCs w:val="30"/>
          </w:rPr>
          <w:delText>4.开展内部培训的会计师事务所、评估机构及联合开展的多家会计师事务</w:delText>
        </w:r>
      </w:del>
      <w:ins w:id="24" w:author="王琳" w:date="2019-04-10T13:12:00Z">
        <w:del w:id="25" w:author="HP" w:date="2019-04-10T15:33:00Z">
          <w:r w:rsidR="00114A5C" w:rsidDel="00B0421A">
            <w:rPr>
              <w:rFonts w:ascii="仿宋" w:eastAsia="仿宋" w:hAnsi="仿宋" w:hint="eastAsia"/>
              <w:sz w:val="30"/>
              <w:szCs w:val="30"/>
            </w:rPr>
            <w:delText>所</w:delText>
          </w:r>
        </w:del>
      </w:ins>
      <w:del w:id="26" w:author="HP" w:date="2019-04-10T15:33:00Z">
        <w:r w:rsidDel="00B0421A">
          <w:rPr>
            <w:rFonts w:ascii="仿宋" w:eastAsia="仿宋" w:hAnsi="仿宋" w:hint="eastAsia"/>
            <w:sz w:val="30"/>
            <w:szCs w:val="30"/>
          </w:rPr>
          <w:delText>、多家评估机构需达到30名以上注册会计师或30名以上资产评估师。</w:delText>
        </w:r>
      </w:del>
    </w:p>
    <w:p w:rsidR="002F4252" w:rsidDel="00B0421A" w:rsidRDefault="0001187B">
      <w:pPr>
        <w:spacing w:line="560" w:lineRule="exact"/>
        <w:ind w:firstLineChars="200" w:firstLine="602"/>
        <w:jc w:val="left"/>
        <w:rPr>
          <w:del w:id="27" w:author="HP" w:date="2019-04-10T15:33:00Z"/>
          <w:rFonts w:ascii="仿宋" w:eastAsia="仿宋" w:hAnsi="仿宋"/>
          <w:b/>
          <w:bCs/>
          <w:sz w:val="30"/>
          <w:szCs w:val="30"/>
        </w:rPr>
      </w:pPr>
      <w:del w:id="28" w:author="HP" w:date="2019-04-10T15:33:00Z">
        <w:r w:rsidDel="00B0421A">
          <w:rPr>
            <w:rFonts w:ascii="仿宋" w:eastAsia="仿宋" w:hAnsi="仿宋" w:hint="eastAsia"/>
            <w:b/>
            <w:bCs/>
            <w:sz w:val="30"/>
            <w:szCs w:val="30"/>
          </w:rPr>
          <w:delText>机构内部培训申请由行业人才培养委员会进行统一审核，对符合条件的进行统一批复。</w:delText>
        </w:r>
      </w:del>
    </w:p>
    <w:p w:rsidR="002F4252" w:rsidDel="00B0421A" w:rsidRDefault="0001187B">
      <w:pPr>
        <w:spacing w:line="560" w:lineRule="exact"/>
        <w:ind w:firstLineChars="200" w:firstLine="602"/>
        <w:rPr>
          <w:del w:id="29" w:author="HP" w:date="2019-04-10T15:33:00Z"/>
          <w:rFonts w:ascii="仿宋" w:eastAsia="仿宋" w:hAnsi="仿宋"/>
          <w:b/>
          <w:bCs/>
          <w:sz w:val="30"/>
          <w:szCs w:val="30"/>
        </w:rPr>
      </w:pPr>
      <w:del w:id="30" w:author="HP" w:date="2019-04-10T15:33:00Z">
        <w:r w:rsidDel="00B0421A">
          <w:rPr>
            <w:rFonts w:ascii="仿宋" w:eastAsia="仿宋" w:hAnsi="仿宋" w:hint="eastAsia"/>
            <w:b/>
            <w:bCs/>
            <w:sz w:val="30"/>
            <w:szCs w:val="30"/>
          </w:rPr>
          <w:delText>（二）送教上门</w:delText>
        </w:r>
      </w:del>
    </w:p>
    <w:p w:rsidR="002F4252" w:rsidDel="00B0421A" w:rsidRDefault="0001187B">
      <w:pPr>
        <w:spacing w:line="560" w:lineRule="exact"/>
        <w:ind w:firstLineChars="200" w:firstLine="600"/>
        <w:rPr>
          <w:del w:id="31" w:author="HP" w:date="2019-04-10T15:33:00Z"/>
          <w:rFonts w:ascii="仿宋" w:eastAsia="仿宋" w:hAnsi="仿宋"/>
          <w:b/>
          <w:bCs/>
          <w:sz w:val="30"/>
          <w:szCs w:val="30"/>
        </w:rPr>
      </w:pPr>
      <w:del w:id="32" w:author="HP" w:date="2019-04-10T15:33:00Z">
        <w:r w:rsidDel="00B0421A">
          <w:rPr>
            <w:rFonts w:ascii="仿宋" w:eastAsia="仿宋" w:hAnsi="仿宋" w:hint="eastAsia"/>
            <w:sz w:val="30"/>
            <w:szCs w:val="30"/>
          </w:rPr>
          <w:delText>中小执业机构可根据自身及区域实际情况单独或联合向协会秘书处书面提出送教上门申请。</w:delText>
        </w:r>
        <w:r w:rsidDel="00B0421A">
          <w:rPr>
            <w:rFonts w:ascii="仿宋" w:eastAsia="仿宋" w:hAnsi="仿宋" w:hint="eastAsia"/>
            <w:b/>
            <w:bCs/>
            <w:sz w:val="30"/>
            <w:szCs w:val="30"/>
          </w:rPr>
          <w:delText>参培人数需达到50人以上。</w:delText>
        </w:r>
      </w:del>
    </w:p>
    <w:p w:rsidR="002F4252" w:rsidDel="00B0421A" w:rsidRDefault="0001187B">
      <w:pPr>
        <w:spacing w:line="560" w:lineRule="exact"/>
        <w:ind w:firstLineChars="200" w:firstLine="600"/>
        <w:rPr>
          <w:del w:id="33" w:author="HP" w:date="2019-04-10T15:33:00Z"/>
          <w:rFonts w:ascii="仿宋" w:eastAsia="仿宋" w:hAnsi="仿宋"/>
          <w:sz w:val="30"/>
          <w:szCs w:val="30"/>
        </w:rPr>
      </w:pPr>
      <w:del w:id="34" w:author="HP" w:date="2019-04-10T15:33:00Z">
        <w:r w:rsidDel="00B0421A">
          <w:rPr>
            <w:rFonts w:ascii="仿宋" w:eastAsia="仿宋" w:hAnsi="仿宋" w:hint="eastAsia"/>
            <w:sz w:val="30"/>
            <w:szCs w:val="30"/>
          </w:rPr>
          <w:delText>送教上门申请由行业人才培养</w:delText>
        </w:r>
        <w:r w:rsidDel="00B0421A">
          <w:rPr>
            <w:rFonts w:ascii="仿宋" w:eastAsia="仿宋" w:hAnsi="仿宋"/>
            <w:sz w:val="30"/>
            <w:szCs w:val="30"/>
          </w:rPr>
          <w:delText>委</w:delText>
        </w:r>
        <w:r w:rsidDel="00B0421A">
          <w:rPr>
            <w:rFonts w:ascii="仿宋" w:eastAsia="仿宋" w:hAnsi="仿宋" w:hint="eastAsia"/>
            <w:sz w:val="30"/>
            <w:szCs w:val="30"/>
          </w:rPr>
          <w:delText>员</w:delText>
        </w:r>
        <w:r w:rsidDel="00B0421A">
          <w:rPr>
            <w:rFonts w:ascii="仿宋" w:eastAsia="仿宋" w:hAnsi="仿宋"/>
            <w:sz w:val="30"/>
            <w:szCs w:val="30"/>
          </w:rPr>
          <w:delText>会</w:delText>
        </w:r>
        <w:r w:rsidDel="00B0421A">
          <w:rPr>
            <w:rFonts w:ascii="仿宋" w:eastAsia="仿宋" w:hAnsi="仿宋" w:hint="eastAsia"/>
            <w:sz w:val="30"/>
            <w:szCs w:val="30"/>
          </w:rPr>
          <w:delText>按工作规则予以审议。审议通过的，由人才培养</w:delText>
        </w:r>
        <w:r w:rsidDel="00B0421A">
          <w:rPr>
            <w:rFonts w:ascii="仿宋" w:eastAsia="仿宋" w:hAnsi="仿宋"/>
            <w:sz w:val="30"/>
            <w:szCs w:val="30"/>
          </w:rPr>
          <w:delText>委</w:delText>
        </w:r>
        <w:r w:rsidDel="00B0421A">
          <w:rPr>
            <w:rFonts w:ascii="仿宋" w:eastAsia="仿宋" w:hAnsi="仿宋" w:hint="eastAsia"/>
            <w:sz w:val="30"/>
            <w:szCs w:val="30"/>
          </w:rPr>
          <w:delText>员会和协会秘书处共同实施，培训师资费用由协会承担。</w:delText>
        </w:r>
      </w:del>
    </w:p>
    <w:p w:rsidR="002F4252" w:rsidDel="00B0421A" w:rsidRDefault="0001187B">
      <w:pPr>
        <w:spacing w:line="560" w:lineRule="exact"/>
        <w:ind w:firstLineChars="200" w:firstLine="602"/>
        <w:rPr>
          <w:del w:id="35" w:author="HP" w:date="2019-04-10T15:33:00Z"/>
          <w:rFonts w:ascii="仿宋" w:eastAsia="仿宋" w:hAnsi="仿宋"/>
          <w:b/>
          <w:bCs/>
          <w:sz w:val="30"/>
          <w:szCs w:val="30"/>
        </w:rPr>
      </w:pPr>
      <w:del w:id="36" w:author="HP" w:date="2019-04-10T15:33:00Z">
        <w:r w:rsidDel="00B0421A">
          <w:rPr>
            <w:rFonts w:ascii="仿宋" w:eastAsia="仿宋" w:hAnsi="仿宋" w:hint="eastAsia"/>
            <w:b/>
            <w:bCs/>
            <w:sz w:val="30"/>
            <w:szCs w:val="30"/>
          </w:rPr>
          <w:delText>同一年度不得同时申请机构内部培训和送教上门。</w:delText>
        </w:r>
      </w:del>
    </w:p>
    <w:p w:rsidR="002F4252" w:rsidDel="00B0421A" w:rsidRDefault="0001187B">
      <w:pPr>
        <w:spacing w:line="560" w:lineRule="exact"/>
        <w:ind w:firstLineChars="200" w:firstLine="600"/>
        <w:rPr>
          <w:del w:id="37" w:author="HP" w:date="2019-04-10T15:33:00Z"/>
          <w:rFonts w:ascii="黑体" w:eastAsia="黑体" w:hAnsi="黑体" w:cs="黑体"/>
          <w:sz w:val="30"/>
          <w:szCs w:val="30"/>
        </w:rPr>
      </w:pPr>
      <w:del w:id="38" w:author="HP" w:date="2019-04-10T15:33:00Z">
        <w:r w:rsidDel="00B0421A">
          <w:rPr>
            <w:rFonts w:ascii="黑体" w:eastAsia="黑体" w:hAnsi="黑体" w:cs="黑体" w:hint="eastAsia"/>
            <w:sz w:val="30"/>
            <w:szCs w:val="30"/>
          </w:rPr>
          <w:delText>二、申请机构内部培训及送教上门需提交资料</w:delText>
        </w:r>
      </w:del>
    </w:p>
    <w:p w:rsidR="002F4252" w:rsidDel="00B0421A" w:rsidRDefault="00CE7703">
      <w:pPr>
        <w:spacing w:line="560" w:lineRule="exact"/>
        <w:ind w:firstLineChars="200" w:firstLine="600"/>
        <w:rPr>
          <w:del w:id="39" w:author="HP" w:date="2019-04-10T15:33:00Z"/>
          <w:rFonts w:ascii="仿宋" w:eastAsia="仿宋" w:hAnsi="仿宋"/>
          <w:sz w:val="30"/>
          <w:szCs w:val="30"/>
        </w:rPr>
      </w:pPr>
      <w:ins w:id="40" w:author="曾志勇" w:date="2019-04-10T11:11:00Z">
        <w:del w:id="41" w:author="HP" w:date="2019-04-10T15:33:00Z">
          <w:r w:rsidDel="00B0421A">
            <w:rPr>
              <w:rFonts w:ascii="仿宋" w:eastAsia="仿宋" w:hAnsi="仿宋" w:hint="eastAsia"/>
              <w:sz w:val="30"/>
              <w:szCs w:val="30"/>
            </w:rPr>
            <w:delText>1、</w:delText>
          </w:r>
        </w:del>
      </w:ins>
      <w:ins w:id="42" w:author="曾志勇" w:date="2019-04-10T11:17:00Z">
        <w:del w:id="43" w:author="HP" w:date="2019-04-10T15:33:00Z">
          <w:r w:rsidDel="00B0421A">
            <w:rPr>
              <w:rFonts w:ascii="仿宋" w:eastAsia="仿宋" w:hAnsi="仿宋" w:hint="eastAsia"/>
              <w:sz w:val="30"/>
              <w:szCs w:val="30"/>
            </w:rPr>
            <w:delText>机构内部培训</w:delText>
          </w:r>
        </w:del>
      </w:ins>
      <w:del w:id="44" w:author="HP" w:date="2019-04-10T15:33:00Z">
        <w:r w:rsidR="0001187B" w:rsidDel="00B0421A">
          <w:rPr>
            <w:rFonts w:ascii="仿宋" w:eastAsia="仿宋" w:hAnsi="仿宋" w:hint="eastAsia"/>
            <w:sz w:val="30"/>
            <w:szCs w:val="30"/>
          </w:rPr>
          <w:delText>（一）申请表（1份）</w:delText>
        </w:r>
      </w:del>
      <w:ins w:id="45" w:author="曾志勇" w:date="2019-04-10T11:11:00Z">
        <w:del w:id="46" w:author="HP" w:date="2019-04-10T15:33:00Z">
          <w:r w:rsidDel="00B0421A">
            <w:rPr>
              <w:rFonts w:ascii="仿宋" w:eastAsia="仿宋" w:hAnsi="仿宋" w:hint="eastAsia"/>
              <w:sz w:val="30"/>
              <w:szCs w:val="30"/>
            </w:rPr>
            <w:delText>；</w:delText>
          </w:r>
        </w:del>
      </w:ins>
    </w:p>
    <w:p w:rsidR="002F4252" w:rsidDel="00B0421A" w:rsidRDefault="0001187B">
      <w:pPr>
        <w:spacing w:line="560" w:lineRule="exact"/>
        <w:ind w:firstLineChars="200" w:firstLine="600"/>
        <w:rPr>
          <w:del w:id="47" w:author="HP" w:date="2019-04-10T15:33:00Z"/>
          <w:rFonts w:ascii="仿宋" w:eastAsia="仿宋" w:hAnsi="仿宋"/>
          <w:sz w:val="30"/>
          <w:szCs w:val="30"/>
        </w:rPr>
      </w:pPr>
      <w:del w:id="48" w:author="HP" w:date="2019-04-10T15:33:00Z">
        <w:r w:rsidDel="00B0421A">
          <w:rPr>
            <w:rFonts w:ascii="仿宋" w:eastAsia="仿宋" w:hAnsi="仿宋" w:hint="eastAsia"/>
            <w:sz w:val="30"/>
            <w:szCs w:val="30"/>
          </w:rPr>
          <w:delText>（二）申请书</w:delText>
        </w:r>
      </w:del>
    </w:p>
    <w:p w:rsidR="002F4252" w:rsidDel="00B0421A" w:rsidRDefault="00CE7703">
      <w:pPr>
        <w:spacing w:line="560" w:lineRule="exact"/>
        <w:ind w:firstLineChars="200" w:firstLine="600"/>
        <w:rPr>
          <w:del w:id="49" w:author="HP" w:date="2019-04-10T15:33:00Z"/>
          <w:rFonts w:ascii="仿宋" w:eastAsia="仿宋" w:hAnsi="仿宋"/>
          <w:sz w:val="30"/>
          <w:szCs w:val="30"/>
        </w:rPr>
      </w:pPr>
      <w:ins w:id="50" w:author="曾志勇" w:date="2019-04-10T11:17:00Z">
        <w:del w:id="51" w:author="HP" w:date="2019-04-10T15:33:00Z">
          <w:r w:rsidDel="00B0421A">
            <w:rPr>
              <w:rFonts w:ascii="仿宋" w:eastAsia="仿宋" w:hAnsi="仿宋" w:hint="eastAsia"/>
              <w:sz w:val="30"/>
              <w:szCs w:val="30"/>
            </w:rPr>
            <w:delText>2</w:delText>
          </w:r>
        </w:del>
      </w:ins>
      <w:ins w:id="52" w:author="曾志勇" w:date="2019-04-10T11:11:00Z">
        <w:del w:id="53" w:author="HP" w:date="2019-04-10T15:33:00Z">
          <w:r w:rsidDel="00B0421A">
            <w:rPr>
              <w:rFonts w:ascii="仿宋" w:eastAsia="仿宋" w:hAnsi="仿宋" w:hint="eastAsia"/>
              <w:sz w:val="30"/>
              <w:szCs w:val="30"/>
            </w:rPr>
            <w:delText>、</w:delText>
          </w:r>
        </w:del>
      </w:ins>
      <w:del w:id="54" w:author="HP" w:date="2019-04-10T15:33:00Z">
        <w:r w:rsidR="0001187B" w:rsidDel="00B0421A">
          <w:rPr>
            <w:rFonts w:ascii="仿宋" w:eastAsia="仿宋" w:hAnsi="仿宋" w:hint="eastAsia"/>
            <w:sz w:val="30"/>
            <w:szCs w:val="30"/>
          </w:rPr>
          <w:delText>（三）培训方案，包括培训日期、培训课程、培训对象及人数等。</w:delText>
        </w:r>
      </w:del>
    </w:p>
    <w:p w:rsidR="002F4252" w:rsidDel="00B0421A" w:rsidRDefault="0001187B">
      <w:pPr>
        <w:spacing w:line="560" w:lineRule="exact"/>
        <w:ind w:firstLineChars="200" w:firstLine="600"/>
        <w:rPr>
          <w:del w:id="55" w:author="HP" w:date="2019-04-10T15:33:00Z"/>
          <w:rFonts w:ascii="仿宋" w:eastAsia="仿宋" w:hAnsi="仿宋"/>
          <w:sz w:val="30"/>
          <w:szCs w:val="30"/>
        </w:rPr>
      </w:pPr>
      <w:del w:id="56" w:author="HP" w:date="2019-04-10T15:33:00Z">
        <w:r w:rsidDel="00B0421A">
          <w:rPr>
            <w:rFonts w:ascii="仿宋" w:eastAsia="仿宋" w:hAnsi="仿宋"/>
            <w:sz w:val="30"/>
            <w:szCs w:val="30"/>
          </w:rPr>
          <w:delText>不按时提交申请或提交申请未</w:delText>
        </w:r>
        <w:r w:rsidDel="00B0421A">
          <w:rPr>
            <w:rFonts w:ascii="仿宋" w:eastAsia="仿宋" w:hAnsi="仿宋" w:hint="eastAsia"/>
            <w:sz w:val="30"/>
            <w:szCs w:val="30"/>
          </w:rPr>
          <w:delText>通过人才培养</w:delText>
        </w:r>
        <w:r w:rsidDel="00B0421A">
          <w:rPr>
            <w:rFonts w:ascii="仿宋" w:eastAsia="仿宋" w:hAnsi="仿宋"/>
            <w:sz w:val="30"/>
            <w:szCs w:val="30"/>
          </w:rPr>
          <w:delText>委</w:delText>
        </w:r>
        <w:r w:rsidDel="00B0421A">
          <w:rPr>
            <w:rFonts w:ascii="仿宋" w:eastAsia="仿宋" w:hAnsi="仿宋" w:hint="eastAsia"/>
            <w:sz w:val="30"/>
            <w:szCs w:val="30"/>
          </w:rPr>
          <w:delText>员</w:delText>
        </w:r>
        <w:r w:rsidDel="00B0421A">
          <w:rPr>
            <w:rFonts w:ascii="仿宋" w:eastAsia="仿宋" w:hAnsi="仿宋"/>
            <w:sz w:val="30"/>
            <w:szCs w:val="30"/>
          </w:rPr>
          <w:delText>会审议的机构，不纳入机构内部培训</w:delText>
        </w:r>
        <w:r w:rsidDel="00B0421A">
          <w:rPr>
            <w:rFonts w:ascii="仿宋" w:eastAsia="仿宋" w:hAnsi="仿宋" w:hint="eastAsia"/>
            <w:sz w:val="30"/>
            <w:szCs w:val="30"/>
          </w:rPr>
          <w:delText>及送教上门</w:delText>
        </w:r>
        <w:r w:rsidDel="00B0421A">
          <w:rPr>
            <w:rFonts w:ascii="仿宋" w:eastAsia="仿宋" w:hAnsi="仿宋"/>
            <w:sz w:val="30"/>
            <w:szCs w:val="30"/>
          </w:rPr>
          <w:delText>。</w:delText>
        </w:r>
      </w:del>
    </w:p>
    <w:p w:rsidR="002F4252" w:rsidDel="00B0421A" w:rsidRDefault="0001187B">
      <w:pPr>
        <w:spacing w:line="560" w:lineRule="exact"/>
        <w:ind w:firstLineChars="200" w:firstLine="600"/>
        <w:rPr>
          <w:del w:id="57" w:author="HP" w:date="2019-04-10T15:33:00Z"/>
          <w:rFonts w:ascii="黑体" w:eastAsia="黑体" w:hAnsi="黑体" w:cs="黑体"/>
          <w:sz w:val="30"/>
          <w:szCs w:val="30"/>
        </w:rPr>
      </w:pPr>
      <w:del w:id="58" w:author="HP" w:date="2019-04-10T15:33:00Z">
        <w:r w:rsidDel="00B0421A">
          <w:rPr>
            <w:rFonts w:ascii="黑体" w:eastAsia="黑体" w:hAnsi="黑体" w:cs="黑体" w:hint="eastAsia"/>
            <w:sz w:val="30"/>
            <w:szCs w:val="30"/>
          </w:rPr>
          <w:delText>三、申请时间</w:delText>
        </w:r>
      </w:del>
    </w:p>
    <w:p w:rsidR="002F4252" w:rsidDel="00B0421A" w:rsidRDefault="0001187B">
      <w:pPr>
        <w:spacing w:line="560" w:lineRule="exact"/>
        <w:ind w:firstLineChars="200" w:firstLine="600"/>
        <w:jc w:val="left"/>
        <w:rPr>
          <w:del w:id="59" w:author="HP" w:date="2019-04-10T15:33:00Z"/>
          <w:rFonts w:ascii="仿宋" w:eastAsia="仿宋" w:hAnsi="仿宋"/>
          <w:sz w:val="30"/>
          <w:szCs w:val="30"/>
        </w:rPr>
      </w:pPr>
      <w:del w:id="60" w:author="HP" w:date="2019-04-10T15:33:00Z">
        <w:r w:rsidDel="00B0421A">
          <w:rPr>
            <w:rFonts w:ascii="仿宋" w:eastAsia="仿宋" w:hAnsi="仿宋" w:hint="eastAsia"/>
            <w:sz w:val="30"/>
            <w:szCs w:val="30"/>
          </w:rPr>
          <w:delText>符合条件的会计师事务所、资产评估机构请于</w:delText>
        </w:r>
        <w:r w:rsidDel="00B0421A">
          <w:rPr>
            <w:rFonts w:ascii="仿宋" w:eastAsia="仿宋" w:hAnsi="仿宋" w:hint="eastAsia"/>
            <w:b/>
            <w:bCs/>
            <w:sz w:val="30"/>
            <w:szCs w:val="30"/>
          </w:rPr>
          <w:delText>2019年3</w:delText>
        </w:r>
      </w:del>
      <w:ins w:id="61" w:author="曾志勇" w:date="2019-04-10T11:06:00Z">
        <w:del w:id="62" w:author="HP" w:date="2019-04-10T15:33:00Z">
          <w:r w:rsidR="00CE7703" w:rsidDel="00B0421A">
            <w:rPr>
              <w:rFonts w:ascii="仿宋" w:eastAsia="仿宋" w:hAnsi="仿宋" w:hint="eastAsia"/>
              <w:b/>
              <w:bCs/>
              <w:sz w:val="30"/>
              <w:szCs w:val="30"/>
            </w:rPr>
            <w:delText>2019年4</w:delText>
          </w:r>
        </w:del>
      </w:ins>
      <w:del w:id="63" w:author="HP" w:date="2019-04-10T15:33:00Z">
        <w:r w:rsidDel="00B0421A">
          <w:rPr>
            <w:rFonts w:ascii="仿宋" w:eastAsia="仿宋" w:hAnsi="仿宋" w:hint="eastAsia"/>
            <w:b/>
            <w:bCs/>
            <w:sz w:val="30"/>
            <w:szCs w:val="30"/>
          </w:rPr>
          <w:delText>月31</w:delText>
        </w:r>
      </w:del>
      <w:ins w:id="64" w:author="曾志勇" w:date="2019-04-10T11:06:00Z">
        <w:del w:id="65" w:author="HP" w:date="2019-04-10T15:33:00Z">
          <w:r w:rsidR="00CE7703" w:rsidDel="00B0421A">
            <w:rPr>
              <w:rFonts w:ascii="仿宋" w:eastAsia="仿宋" w:hAnsi="仿宋" w:hint="eastAsia"/>
              <w:b/>
              <w:bCs/>
              <w:sz w:val="30"/>
              <w:szCs w:val="30"/>
            </w:rPr>
            <w:delText>26</w:delText>
          </w:r>
        </w:del>
      </w:ins>
      <w:del w:id="66" w:author="HP" w:date="2019-04-10T15:33:00Z">
        <w:r w:rsidDel="00B0421A">
          <w:rPr>
            <w:rFonts w:ascii="仿宋" w:eastAsia="仿宋" w:hAnsi="仿宋" w:hint="eastAsia"/>
            <w:b/>
            <w:bCs/>
            <w:sz w:val="30"/>
            <w:szCs w:val="30"/>
          </w:rPr>
          <w:delText>日前</w:delText>
        </w:r>
        <w:r w:rsidDel="00B0421A">
          <w:rPr>
            <w:rFonts w:ascii="仿宋" w:eastAsia="仿宋" w:hAnsi="仿宋" w:hint="eastAsia"/>
            <w:sz w:val="30"/>
            <w:szCs w:val="30"/>
          </w:rPr>
          <w:delText>将相关资料报送至会员考试部，联系电话：67031193。</w:delText>
        </w:r>
      </w:del>
    </w:p>
    <w:p w:rsidR="002F4252" w:rsidRPr="00CE7703" w:rsidDel="00B0421A" w:rsidRDefault="002F4252">
      <w:pPr>
        <w:spacing w:line="560" w:lineRule="exact"/>
        <w:ind w:firstLineChars="200" w:firstLine="600"/>
        <w:rPr>
          <w:del w:id="67" w:author="HP" w:date="2019-04-10T15:33:00Z"/>
          <w:rFonts w:ascii="黑体" w:eastAsia="黑体" w:hAnsi="黑体" w:cs="黑体"/>
          <w:sz w:val="30"/>
          <w:szCs w:val="30"/>
        </w:rPr>
      </w:pPr>
    </w:p>
    <w:p w:rsidR="002F4252" w:rsidDel="00B0421A" w:rsidRDefault="0001187B">
      <w:pPr>
        <w:spacing w:line="560" w:lineRule="exact"/>
        <w:ind w:firstLineChars="200" w:firstLine="600"/>
        <w:rPr>
          <w:del w:id="68" w:author="HP" w:date="2019-04-10T15:33:00Z"/>
          <w:rFonts w:ascii="仿宋" w:eastAsia="仿宋" w:hAnsi="仿宋"/>
          <w:sz w:val="30"/>
          <w:szCs w:val="30"/>
        </w:rPr>
      </w:pPr>
      <w:del w:id="69" w:author="HP" w:date="2019-04-10T15:33:00Z">
        <w:r w:rsidDel="00B0421A">
          <w:rPr>
            <w:rFonts w:ascii="仿宋" w:eastAsia="仿宋" w:hAnsi="仿宋" w:hint="eastAsia"/>
            <w:sz w:val="30"/>
            <w:szCs w:val="30"/>
          </w:rPr>
          <w:delText>附件：机构内部培训及送教上门申请表</w:delText>
        </w:r>
      </w:del>
    </w:p>
    <w:p w:rsidR="002F4252" w:rsidDel="00B0421A" w:rsidRDefault="002F4252">
      <w:pPr>
        <w:pStyle w:val="a3"/>
        <w:shd w:val="clear" w:color="auto" w:fill="FFFFFF"/>
        <w:spacing w:before="0" w:beforeAutospacing="0" w:after="0" w:afterAutospacing="0" w:line="560" w:lineRule="exact"/>
        <w:ind w:firstLineChars="200" w:firstLine="600"/>
        <w:jc w:val="right"/>
        <w:rPr>
          <w:del w:id="70" w:author="HP" w:date="2019-04-10T15:33:00Z"/>
          <w:rFonts w:ascii="仿宋" w:eastAsia="仿宋" w:hAnsi="仿宋"/>
          <w:sz w:val="30"/>
          <w:szCs w:val="30"/>
        </w:rPr>
      </w:pPr>
    </w:p>
    <w:p w:rsidR="002F4252" w:rsidDel="00B0421A" w:rsidRDefault="002F4252">
      <w:pPr>
        <w:pStyle w:val="a3"/>
        <w:shd w:val="clear" w:color="auto" w:fill="FFFFFF"/>
        <w:spacing w:before="0" w:beforeAutospacing="0" w:after="0" w:afterAutospacing="0" w:line="560" w:lineRule="exact"/>
        <w:ind w:firstLineChars="200" w:firstLine="600"/>
        <w:jc w:val="right"/>
        <w:rPr>
          <w:del w:id="71" w:author="HP" w:date="2019-04-10T15:33:00Z"/>
          <w:rFonts w:ascii="仿宋" w:eastAsia="仿宋" w:hAnsi="仿宋"/>
          <w:sz w:val="30"/>
          <w:szCs w:val="30"/>
        </w:rPr>
      </w:pPr>
    </w:p>
    <w:p w:rsidR="002F4252" w:rsidDel="00B0421A" w:rsidRDefault="0001187B">
      <w:pPr>
        <w:pStyle w:val="a3"/>
        <w:shd w:val="clear" w:color="auto" w:fill="FFFFFF"/>
        <w:spacing w:before="0" w:beforeAutospacing="0" w:after="0" w:afterAutospacing="0" w:line="560" w:lineRule="exact"/>
        <w:ind w:firstLineChars="200" w:firstLine="600"/>
        <w:jc w:val="right"/>
        <w:rPr>
          <w:del w:id="72" w:author="HP" w:date="2019-04-10T15:33:00Z"/>
          <w:rFonts w:ascii="仿宋" w:eastAsia="仿宋" w:hAnsi="仿宋"/>
          <w:sz w:val="30"/>
          <w:szCs w:val="30"/>
        </w:rPr>
      </w:pPr>
      <w:del w:id="73" w:author="HP" w:date="2019-04-10T15:33:00Z">
        <w:r w:rsidDel="00B0421A">
          <w:rPr>
            <w:rFonts w:ascii="仿宋" w:eastAsia="仿宋" w:hAnsi="仿宋" w:hint="eastAsia"/>
            <w:sz w:val="30"/>
            <w:szCs w:val="30"/>
          </w:rPr>
          <w:delText>2019年3</w:delText>
        </w:r>
      </w:del>
      <w:ins w:id="74" w:author="曾志勇" w:date="2019-04-10T11:06:00Z">
        <w:del w:id="75" w:author="HP" w:date="2019-04-10T15:33:00Z">
          <w:r w:rsidR="00CE7703" w:rsidDel="00B0421A">
            <w:rPr>
              <w:rFonts w:ascii="仿宋" w:eastAsia="仿宋" w:hAnsi="仿宋" w:hint="eastAsia"/>
              <w:sz w:val="30"/>
              <w:szCs w:val="30"/>
            </w:rPr>
            <w:delText>2019年4</w:delText>
          </w:r>
        </w:del>
      </w:ins>
      <w:del w:id="76" w:author="HP" w:date="2019-04-10T15:33:00Z">
        <w:r w:rsidDel="00B0421A">
          <w:rPr>
            <w:rFonts w:ascii="仿宋" w:eastAsia="仿宋" w:hAnsi="仿宋" w:hint="eastAsia"/>
            <w:sz w:val="30"/>
            <w:szCs w:val="30"/>
          </w:rPr>
          <w:delText>月</w:delText>
        </w:r>
        <w:r w:rsidDel="00B0421A">
          <w:rPr>
            <w:rFonts w:ascii="仿宋" w:eastAsia="仿宋" w:hAnsi="仿宋" w:hint="eastAsia"/>
            <w:sz w:val="30"/>
            <w:szCs w:val="30"/>
            <w:highlight w:val="yellow"/>
          </w:rPr>
          <w:delText>15</w:delText>
        </w:r>
      </w:del>
      <w:ins w:id="77" w:author="曾志勇" w:date="2019-04-10T11:06:00Z">
        <w:del w:id="78" w:author="HP" w:date="2019-04-10T15:33:00Z">
          <w:r w:rsidR="00CE7703" w:rsidDel="00B0421A">
            <w:rPr>
              <w:rFonts w:ascii="仿宋" w:eastAsia="仿宋" w:hAnsi="仿宋" w:hint="eastAsia"/>
              <w:sz w:val="30"/>
              <w:szCs w:val="30"/>
            </w:rPr>
            <w:delText>10</w:delText>
          </w:r>
        </w:del>
      </w:ins>
      <w:del w:id="79" w:author="HP" w:date="2019-04-10T15:33:00Z">
        <w:r w:rsidDel="00B0421A">
          <w:rPr>
            <w:rFonts w:ascii="仿宋" w:eastAsia="仿宋" w:hAnsi="仿宋" w:hint="eastAsia"/>
            <w:sz w:val="30"/>
            <w:szCs w:val="30"/>
          </w:rPr>
          <w:delText>日</w:delText>
        </w:r>
      </w:del>
    </w:p>
    <w:p w:rsidR="002F4252" w:rsidDel="00B0421A" w:rsidRDefault="002F4252">
      <w:pPr>
        <w:pStyle w:val="a3"/>
        <w:shd w:val="clear" w:color="auto" w:fill="FFFFFF"/>
        <w:spacing w:before="0" w:beforeAutospacing="0" w:after="0" w:afterAutospacing="0" w:line="560" w:lineRule="exact"/>
        <w:ind w:firstLineChars="200" w:firstLine="600"/>
        <w:jc w:val="right"/>
        <w:rPr>
          <w:del w:id="80" w:author="HP" w:date="2019-04-10T15:33:00Z"/>
          <w:rFonts w:ascii="仿宋" w:eastAsia="仿宋" w:hAnsi="仿宋"/>
          <w:sz w:val="30"/>
          <w:szCs w:val="30"/>
        </w:rPr>
      </w:pPr>
    </w:p>
    <w:p w:rsidR="002F4252" w:rsidDel="00B0421A" w:rsidRDefault="002F4252">
      <w:pPr>
        <w:pStyle w:val="a3"/>
        <w:shd w:val="clear" w:color="auto" w:fill="FFFFFF"/>
        <w:spacing w:before="0" w:beforeAutospacing="0" w:after="0" w:afterAutospacing="0" w:line="560" w:lineRule="exact"/>
        <w:ind w:firstLineChars="200" w:firstLine="600"/>
        <w:jc w:val="right"/>
        <w:rPr>
          <w:del w:id="81" w:author="HP" w:date="2019-04-10T15:33:00Z"/>
          <w:rFonts w:ascii="仿宋" w:eastAsia="仿宋" w:hAnsi="仿宋"/>
          <w:sz w:val="30"/>
          <w:szCs w:val="30"/>
        </w:rPr>
      </w:pPr>
    </w:p>
    <w:p w:rsidR="002F4252" w:rsidDel="00B0421A" w:rsidRDefault="002F4252">
      <w:pPr>
        <w:pStyle w:val="a3"/>
        <w:shd w:val="clear" w:color="auto" w:fill="FFFFFF"/>
        <w:spacing w:before="0" w:beforeAutospacing="0" w:after="0" w:afterAutospacing="0" w:line="560" w:lineRule="exact"/>
        <w:ind w:firstLineChars="200" w:firstLine="600"/>
        <w:jc w:val="right"/>
        <w:rPr>
          <w:del w:id="82" w:author="HP" w:date="2019-04-10T15:33:00Z"/>
          <w:rFonts w:ascii="仿宋" w:eastAsia="仿宋" w:hAnsi="仿宋"/>
          <w:sz w:val="30"/>
          <w:szCs w:val="30"/>
        </w:rPr>
      </w:pPr>
    </w:p>
    <w:p w:rsidR="002F4252" w:rsidDel="00B0421A" w:rsidRDefault="002F4252">
      <w:pPr>
        <w:pStyle w:val="a3"/>
        <w:shd w:val="clear" w:color="auto" w:fill="FFFFFF"/>
        <w:spacing w:before="0" w:beforeAutospacing="0" w:after="0" w:afterAutospacing="0" w:line="560" w:lineRule="exact"/>
        <w:ind w:firstLineChars="200" w:firstLine="600"/>
        <w:jc w:val="right"/>
        <w:rPr>
          <w:del w:id="83" w:author="HP" w:date="2019-04-10T15:33:00Z"/>
          <w:rFonts w:ascii="仿宋" w:eastAsia="仿宋" w:hAnsi="仿宋"/>
          <w:sz w:val="30"/>
          <w:szCs w:val="30"/>
        </w:rPr>
      </w:pPr>
    </w:p>
    <w:p w:rsidR="00CE7703" w:rsidDel="00B0421A" w:rsidRDefault="00CE7703">
      <w:pPr>
        <w:widowControl/>
        <w:jc w:val="left"/>
        <w:rPr>
          <w:ins w:id="84" w:author="曾志勇" w:date="2019-04-10T11:05:00Z"/>
          <w:del w:id="85" w:author="HP" w:date="2019-04-10T15:33:00Z"/>
          <w:rFonts w:ascii="仿宋" w:eastAsia="仿宋" w:hAnsi="仿宋" w:cs="宋体"/>
          <w:kern w:val="0"/>
          <w:sz w:val="30"/>
          <w:szCs w:val="30"/>
        </w:rPr>
      </w:pPr>
      <w:ins w:id="86" w:author="曾志勇" w:date="2019-04-10T11:05:00Z">
        <w:del w:id="87" w:author="HP" w:date="2019-04-10T15:33:00Z">
          <w:r w:rsidDel="00B0421A">
            <w:rPr>
              <w:rFonts w:ascii="仿宋" w:eastAsia="仿宋" w:hAnsi="仿宋"/>
              <w:sz w:val="30"/>
              <w:szCs w:val="30"/>
            </w:rPr>
            <w:br w:type="page"/>
          </w:r>
        </w:del>
      </w:ins>
    </w:p>
    <w:p w:rsidR="002F4252" w:rsidRDefault="002F4252">
      <w:pPr>
        <w:pStyle w:val="a3"/>
        <w:shd w:val="clear" w:color="auto" w:fill="FFFFFF"/>
        <w:spacing w:before="0" w:beforeAutospacing="0" w:after="0" w:afterAutospacing="0" w:line="560" w:lineRule="exact"/>
        <w:ind w:firstLineChars="200" w:firstLine="600"/>
        <w:jc w:val="right"/>
        <w:rPr>
          <w:rFonts w:ascii="仿宋" w:eastAsia="仿宋" w:hAnsi="仿宋"/>
          <w:sz w:val="30"/>
          <w:szCs w:val="30"/>
        </w:rPr>
      </w:pPr>
      <w:bookmarkStart w:id="88" w:name="_GoBack"/>
      <w:bookmarkEnd w:id="88"/>
    </w:p>
    <w:p w:rsidR="002F4252" w:rsidDel="00CE7703" w:rsidRDefault="002F4252">
      <w:pPr>
        <w:pStyle w:val="a3"/>
        <w:shd w:val="clear" w:color="auto" w:fill="FFFFFF"/>
        <w:spacing w:before="0" w:beforeAutospacing="0" w:after="0" w:afterAutospacing="0" w:line="560" w:lineRule="exact"/>
        <w:ind w:firstLineChars="200" w:firstLine="600"/>
        <w:jc w:val="right"/>
        <w:rPr>
          <w:del w:id="89" w:author="曾志勇" w:date="2019-04-10T11:11:00Z"/>
          <w:rFonts w:ascii="仿宋" w:eastAsia="仿宋" w:hAnsi="仿宋"/>
          <w:sz w:val="30"/>
          <w:szCs w:val="30"/>
        </w:rPr>
      </w:pPr>
    </w:p>
    <w:p w:rsidR="002F4252" w:rsidRDefault="0001187B">
      <w:pPr>
        <w:spacing w:line="560" w:lineRule="exact"/>
        <w:rPr>
          <w:rFonts w:ascii="仿宋" w:eastAsia="仿宋" w:hAnsi="仿宋"/>
          <w:sz w:val="30"/>
          <w:szCs w:val="30"/>
        </w:rPr>
      </w:pPr>
      <w:r>
        <w:rPr>
          <w:rFonts w:ascii="仿宋" w:eastAsia="仿宋" w:hAnsi="仿宋" w:hint="eastAsia"/>
          <w:sz w:val="30"/>
          <w:szCs w:val="30"/>
        </w:rPr>
        <w:t>附件：</w:t>
      </w:r>
    </w:p>
    <w:p w:rsidR="002F4252" w:rsidRDefault="0001187B">
      <w:pPr>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机构内部培训</w:t>
      </w:r>
      <w:del w:id="90" w:author="曾志勇" w:date="2019-04-10T11:07:00Z">
        <w:r w:rsidDel="00CE7703">
          <w:rPr>
            <w:rFonts w:ascii="华文中宋" w:eastAsia="华文中宋" w:hAnsi="华文中宋" w:cs="华文中宋" w:hint="eastAsia"/>
            <w:b/>
            <w:bCs/>
            <w:sz w:val="36"/>
            <w:szCs w:val="36"/>
          </w:rPr>
          <w:delText>及送教上门</w:delText>
        </w:r>
      </w:del>
      <w:r>
        <w:rPr>
          <w:rFonts w:ascii="华文中宋" w:eastAsia="华文中宋" w:hAnsi="华文中宋" w:cs="华文中宋" w:hint="eastAsia"/>
          <w:b/>
          <w:bCs/>
          <w:sz w:val="36"/>
          <w:szCs w:val="36"/>
        </w:rPr>
        <w:t>申请表</w:t>
      </w:r>
    </w:p>
    <w:p w:rsidR="002F4252" w:rsidRDefault="002F4252">
      <w:pPr>
        <w:spacing w:line="400" w:lineRule="exact"/>
        <w:jc w:val="center"/>
        <w:rPr>
          <w:rFonts w:ascii="华文中宋" w:eastAsia="华文中宋" w:hAnsi="华文中宋" w:cs="华文中宋"/>
          <w:b/>
          <w:bCs/>
          <w:sz w:val="36"/>
          <w:szCs w:val="36"/>
        </w:rPr>
      </w:pPr>
    </w:p>
    <w:tbl>
      <w:tblPr>
        <w:tblW w:w="8556" w:type="dxa"/>
        <w:tblLayout w:type="fixed"/>
        <w:tblCellMar>
          <w:left w:w="0" w:type="dxa"/>
          <w:right w:w="0" w:type="dxa"/>
        </w:tblCellMar>
        <w:tblLook w:val="04A0" w:firstRow="1" w:lastRow="0" w:firstColumn="1" w:lastColumn="0" w:noHBand="0" w:noVBand="1"/>
      </w:tblPr>
      <w:tblGrid>
        <w:gridCol w:w="1855"/>
        <w:gridCol w:w="6701"/>
        <w:tblGridChange w:id="91">
          <w:tblGrid>
            <w:gridCol w:w="15"/>
            <w:gridCol w:w="1840"/>
            <w:gridCol w:w="15"/>
            <w:gridCol w:w="6686"/>
            <w:gridCol w:w="15"/>
          </w:tblGrid>
        </w:tblGridChange>
      </w:tblGrid>
      <w:tr w:rsidR="002F4252">
        <w:trPr>
          <w:trHeight w:val="633"/>
        </w:trPr>
        <w:tc>
          <w:tcPr>
            <w:tcW w:w="1855" w:type="dxa"/>
            <w:tcBorders>
              <w:top w:val="nil"/>
              <w:left w:val="nil"/>
              <w:bottom w:val="nil"/>
              <w:right w:val="nil"/>
            </w:tcBorders>
            <w:shd w:val="clear" w:color="auto" w:fill="auto"/>
            <w:noWrap/>
            <w:tcMar>
              <w:top w:w="15" w:type="dxa"/>
              <w:left w:w="15" w:type="dxa"/>
              <w:right w:w="15" w:type="dxa"/>
            </w:tcMar>
            <w:vAlign w:val="center"/>
          </w:tcPr>
          <w:p w:rsidR="002F4252" w:rsidRDefault="002F4252">
            <w:pPr>
              <w:jc w:val="center"/>
              <w:rPr>
                <w:rFonts w:ascii="华文中宋" w:eastAsia="华文中宋" w:hAnsi="华文中宋" w:cs="华文中宋"/>
                <w:b/>
                <w:color w:val="000000"/>
                <w:sz w:val="28"/>
                <w:szCs w:val="28"/>
              </w:rPr>
            </w:pPr>
          </w:p>
        </w:tc>
        <w:tc>
          <w:tcPr>
            <w:tcW w:w="6701" w:type="dxa"/>
            <w:tcBorders>
              <w:top w:val="nil"/>
              <w:left w:val="nil"/>
              <w:bottom w:val="nil"/>
              <w:right w:val="nil"/>
            </w:tcBorders>
            <w:shd w:val="clear" w:color="auto" w:fill="auto"/>
            <w:noWrap/>
            <w:tcMar>
              <w:top w:w="15" w:type="dxa"/>
              <w:left w:w="15" w:type="dxa"/>
              <w:right w:w="15" w:type="dxa"/>
            </w:tcMar>
            <w:vAlign w:val="center"/>
          </w:tcPr>
          <w:p w:rsidR="002F4252" w:rsidRDefault="0001187B">
            <w:pPr>
              <w:widowControl/>
              <w:jc w:val="righ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填写日期：   年  月  日</w:t>
            </w:r>
          </w:p>
        </w:tc>
      </w:tr>
      <w:tr w:rsidR="002F4252">
        <w:trPr>
          <w:trHeight w:val="719"/>
        </w:trPr>
        <w:tc>
          <w:tcPr>
            <w:tcW w:w="1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机构名称</w:t>
            </w:r>
          </w:p>
        </w:tc>
        <w:tc>
          <w:tcPr>
            <w:tcW w:w="6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RDefault="002F4252">
            <w:pPr>
              <w:rPr>
                <w:rFonts w:ascii="仿宋" w:eastAsia="仿宋" w:hAnsi="仿宋" w:cs="仿宋"/>
                <w:color w:val="000000"/>
                <w:sz w:val="28"/>
                <w:szCs w:val="28"/>
              </w:rPr>
            </w:pPr>
          </w:p>
        </w:tc>
      </w:tr>
      <w:tr w:rsidR="002F4252" w:rsidDel="00CE7703">
        <w:trPr>
          <w:trHeight w:val="719"/>
          <w:del w:id="92" w:author="曾志勇" w:date="2019-04-10T11:07:00Z"/>
        </w:trPr>
        <w:tc>
          <w:tcPr>
            <w:tcW w:w="1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Del="00CE7703" w:rsidRDefault="0001187B">
            <w:pPr>
              <w:widowControl/>
              <w:jc w:val="center"/>
              <w:textAlignment w:val="center"/>
              <w:rPr>
                <w:del w:id="93" w:author="曾志勇" w:date="2019-04-10T11:07:00Z"/>
                <w:rFonts w:ascii="仿宋" w:eastAsia="仿宋" w:hAnsi="仿宋" w:cs="仿宋"/>
                <w:color w:val="000000"/>
                <w:sz w:val="28"/>
                <w:szCs w:val="28"/>
              </w:rPr>
            </w:pPr>
            <w:del w:id="94" w:author="曾志勇" w:date="2019-04-10T11:07:00Z">
              <w:r w:rsidDel="00CE7703">
                <w:rPr>
                  <w:rFonts w:ascii="仿宋" w:eastAsia="仿宋" w:hAnsi="仿宋" w:cs="仿宋" w:hint="eastAsia"/>
                  <w:color w:val="000000"/>
                  <w:kern w:val="0"/>
                  <w:sz w:val="28"/>
                  <w:szCs w:val="28"/>
                </w:rPr>
                <w:delText>申请类别</w:delText>
              </w:r>
            </w:del>
          </w:p>
        </w:tc>
        <w:tc>
          <w:tcPr>
            <w:tcW w:w="670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F4252" w:rsidDel="00CE7703" w:rsidRDefault="0001187B">
            <w:pPr>
              <w:widowControl/>
              <w:jc w:val="left"/>
              <w:textAlignment w:val="center"/>
              <w:rPr>
                <w:del w:id="95" w:author="曾志勇" w:date="2019-04-10T11:07:00Z"/>
                <w:rFonts w:ascii="仿宋" w:eastAsia="仿宋" w:hAnsi="仿宋" w:cs="仿宋"/>
                <w:color w:val="000000"/>
                <w:sz w:val="28"/>
                <w:szCs w:val="28"/>
              </w:rPr>
            </w:pPr>
            <w:del w:id="96" w:author="曾志勇" w:date="2019-04-10T11:07:00Z">
              <w:r w:rsidDel="00CE7703">
                <w:rPr>
                  <w:rFonts w:ascii="仿宋" w:eastAsia="仿宋" w:hAnsi="仿宋" w:cs="仿宋" w:hint="eastAsia"/>
                  <w:color w:val="000000"/>
                  <w:kern w:val="0"/>
                  <w:sz w:val="28"/>
                  <w:szCs w:val="28"/>
                </w:rPr>
                <w:delText xml:space="preserve"> </w:delText>
              </w:r>
              <w:r w:rsidDel="00CE7703">
                <w:rPr>
                  <w:rStyle w:val="font11"/>
                  <w:sz w:val="28"/>
                  <w:szCs w:val="28"/>
                </w:rPr>
                <w:delText></w:delText>
              </w:r>
              <w:r w:rsidDel="00CE7703">
                <w:rPr>
                  <w:rStyle w:val="font21"/>
                  <w:rFonts w:hint="default"/>
                  <w:sz w:val="28"/>
                  <w:szCs w:val="28"/>
                </w:rPr>
                <w:delText xml:space="preserve">机构内部培训         </w:delText>
              </w:r>
              <w:r w:rsidDel="00CE7703">
                <w:rPr>
                  <w:rStyle w:val="font11"/>
                  <w:sz w:val="28"/>
                  <w:szCs w:val="28"/>
                </w:rPr>
                <w:delText></w:delText>
              </w:r>
              <w:r w:rsidDel="00CE7703">
                <w:rPr>
                  <w:rStyle w:val="font21"/>
                  <w:rFonts w:hint="default"/>
                  <w:sz w:val="28"/>
                  <w:szCs w:val="28"/>
                </w:rPr>
                <w:delText>送教上门</w:delText>
              </w:r>
            </w:del>
          </w:p>
        </w:tc>
      </w:tr>
      <w:tr w:rsidR="002F4252">
        <w:trPr>
          <w:trHeight w:val="509"/>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申请条件</w:t>
            </w:r>
          </w:p>
        </w:tc>
        <w:tc>
          <w:tcPr>
            <w:tcW w:w="670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F4252" w:rsidRDefault="0001187B">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w:t>
            </w:r>
            <w:r>
              <w:rPr>
                <w:rStyle w:val="font11"/>
                <w:sz w:val="28"/>
                <w:szCs w:val="28"/>
              </w:rPr>
              <w:t></w:t>
            </w:r>
            <w:r>
              <w:rPr>
                <w:rStyle w:val="font21"/>
                <w:rFonts w:hint="default"/>
                <w:sz w:val="28"/>
                <w:szCs w:val="28"/>
              </w:rPr>
              <w:t>具有健全的内部培训制度和科学的培训计划</w:t>
            </w:r>
          </w:p>
        </w:tc>
      </w:tr>
      <w:tr w:rsidR="002F4252">
        <w:trPr>
          <w:trHeight w:val="519"/>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RDefault="002F4252">
            <w:pPr>
              <w:jc w:val="center"/>
              <w:rPr>
                <w:rFonts w:ascii="仿宋" w:eastAsia="仿宋" w:hAnsi="仿宋" w:cs="仿宋"/>
                <w:color w:val="000000"/>
                <w:sz w:val="28"/>
                <w:szCs w:val="28"/>
              </w:rPr>
            </w:pPr>
          </w:p>
        </w:tc>
        <w:tc>
          <w:tcPr>
            <w:tcW w:w="6701"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2F4252" w:rsidRDefault="0001187B">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w:t>
            </w:r>
            <w:r>
              <w:rPr>
                <w:rStyle w:val="font11"/>
                <w:sz w:val="28"/>
                <w:szCs w:val="28"/>
              </w:rPr>
              <w:t></w:t>
            </w:r>
            <w:r>
              <w:rPr>
                <w:rStyle w:val="font21"/>
                <w:rFonts w:hint="default"/>
                <w:sz w:val="28"/>
                <w:szCs w:val="28"/>
              </w:rPr>
              <w:t>培训内容针对性强，课程设置合理</w:t>
            </w:r>
          </w:p>
        </w:tc>
      </w:tr>
      <w:tr w:rsidR="002F4252">
        <w:trPr>
          <w:trHeight w:val="619"/>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RDefault="002F4252">
            <w:pPr>
              <w:jc w:val="center"/>
              <w:rPr>
                <w:rFonts w:ascii="仿宋" w:eastAsia="仿宋" w:hAnsi="仿宋" w:cs="仿宋"/>
                <w:color w:val="000000"/>
                <w:sz w:val="28"/>
                <w:szCs w:val="28"/>
              </w:rPr>
            </w:pPr>
          </w:p>
        </w:tc>
        <w:tc>
          <w:tcPr>
            <w:tcW w:w="6701"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2F4252" w:rsidRDefault="0001187B">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w:t>
            </w:r>
            <w:r>
              <w:rPr>
                <w:rStyle w:val="font11"/>
                <w:sz w:val="28"/>
                <w:szCs w:val="28"/>
              </w:rPr>
              <w:t></w:t>
            </w:r>
            <w:r>
              <w:rPr>
                <w:rStyle w:val="font21"/>
                <w:rFonts w:hint="default"/>
                <w:sz w:val="28"/>
                <w:szCs w:val="28"/>
              </w:rPr>
              <w:t>能够提供符合培训要求的师资、场地和设施</w:t>
            </w:r>
          </w:p>
        </w:tc>
      </w:tr>
      <w:tr w:rsidR="002F4252">
        <w:trPr>
          <w:trHeight w:val="1136"/>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252" w:rsidRDefault="002F4252">
            <w:pPr>
              <w:jc w:val="center"/>
              <w:rPr>
                <w:rFonts w:ascii="仿宋" w:eastAsia="仿宋" w:hAnsi="仿宋" w:cs="仿宋"/>
                <w:color w:val="000000"/>
                <w:sz w:val="28"/>
                <w:szCs w:val="28"/>
              </w:rPr>
            </w:pPr>
          </w:p>
        </w:tc>
        <w:tc>
          <w:tcPr>
            <w:tcW w:w="6701"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2F4252" w:rsidRDefault="0001187B">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w:t>
            </w:r>
            <w:r>
              <w:rPr>
                <w:rStyle w:val="font11"/>
                <w:sz w:val="28"/>
                <w:szCs w:val="28"/>
              </w:rPr>
              <w:t></w:t>
            </w:r>
            <w:r>
              <w:rPr>
                <w:rStyle w:val="font21"/>
                <w:rFonts w:hint="default"/>
                <w:sz w:val="28"/>
                <w:szCs w:val="28"/>
              </w:rPr>
              <w:t>机构单独或联合开展内部培训，培训人数达到30名以上注册会计师或30名以上资产评估师</w:t>
            </w:r>
          </w:p>
        </w:tc>
      </w:tr>
      <w:tr w:rsidR="002F4252" w:rsidTr="00CE7703">
        <w:tblPrEx>
          <w:tblW w:w="8556" w:type="dxa"/>
          <w:tblLayout w:type="fixed"/>
          <w:tblCellMar>
            <w:left w:w="0" w:type="dxa"/>
            <w:right w:w="0" w:type="dxa"/>
          </w:tblCellMar>
          <w:tblPrExChange w:id="97" w:author="曾志勇" w:date="2019-04-10T11:07:00Z">
            <w:tblPrEx>
              <w:tblW w:w="8556" w:type="dxa"/>
              <w:tblLayout w:type="fixed"/>
              <w:tblCellMar>
                <w:left w:w="0" w:type="dxa"/>
                <w:right w:w="0" w:type="dxa"/>
              </w:tblCellMar>
            </w:tblPrEx>
          </w:tblPrExChange>
        </w:tblPrEx>
        <w:trPr>
          <w:trHeight w:val="55"/>
          <w:trPrChange w:id="98" w:author="曾志勇" w:date="2019-04-10T11:07:00Z">
            <w:trPr>
              <w:gridBefore w:val="1"/>
              <w:trHeight w:val="1111"/>
            </w:trPr>
          </w:trPrChange>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Change w:id="99" w:author="曾志勇" w:date="2019-04-10T11:07:00Z">
              <w:tcPr>
                <w:tcW w:w="185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tcPrChange>
          </w:tcPr>
          <w:p w:rsidR="002F4252" w:rsidRDefault="002F4252">
            <w:pPr>
              <w:jc w:val="center"/>
              <w:rPr>
                <w:rFonts w:ascii="仿宋" w:eastAsia="仿宋" w:hAnsi="仿宋" w:cs="仿宋"/>
                <w:color w:val="000000"/>
                <w:sz w:val="28"/>
                <w:szCs w:val="28"/>
              </w:rPr>
            </w:pPr>
          </w:p>
        </w:tc>
        <w:tc>
          <w:tcPr>
            <w:tcW w:w="6701"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Change w:id="100" w:author="曾志勇" w:date="2019-04-10T11:07:00Z">
              <w:tcPr>
                <w:tcW w:w="6701" w:type="dxa"/>
                <w:gridSpan w:val="2"/>
                <w:tcBorders>
                  <w:top w:val="nil"/>
                  <w:left w:val="single" w:sz="4" w:space="0" w:color="000000"/>
                  <w:bottom w:val="nil"/>
                  <w:right w:val="single" w:sz="4" w:space="0" w:color="000000"/>
                </w:tcBorders>
                <w:shd w:val="clear" w:color="auto" w:fill="auto"/>
                <w:tcMar>
                  <w:top w:w="15" w:type="dxa"/>
                  <w:left w:w="15" w:type="dxa"/>
                  <w:right w:w="15" w:type="dxa"/>
                </w:tcMar>
                <w:vAlign w:val="center"/>
              </w:tcPr>
            </w:tcPrChange>
          </w:tcPr>
          <w:p w:rsidR="004B4C9D" w:rsidRDefault="0001187B">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w:t>
            </w:r>
            <w:del w:id="101" w:author="曾志勇" w:date="2019-04-10T11:07:00Z">
              <w:r w:rsidDel="00CE7703">
                <w:rPr>
                  <w:rStyle w:val="font11"/>
                  <w:sz w:val="28"/>
                  <w:szCs w:val="28"/>
                </w:rPr>
                <w:delText></w:delText>
              </w:r>
              <w:r w:rsidDel="00CE7703">
                <w:rPr>
                  <w:rStyle w:val="font21"/>
                  <w:rFonts w:hint="default"/>
                  <w:sz w:val="28"/>
                  <w:szCs w:val="28"/>
                </w:rPr>
                <w:delText>机构单独或联合提出送教上门，参培训人数需达到50人以上。</w:delText>
              </w:r>
            </w:del>
          </w:p>
        </w:tc>
      </w:tr>
      <w:tr w:rsidR="002F4252">
        <w:trPr>
          <w:trHeight w:val="2178"/>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C9D"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机构</w:t>
            </w:r>
            <w:ins w:id="102" w:author="曾志勇" w:date="2019-04-10T11:09:00Z">
              <w:r w:rsidR="00CE7703">
                <w:rPr>
                  <w:rFonts w:ascii="仿宋" w:eastAsia="仿宋" w:hAnsi="仿宋" w:cs="仿宋" w:hint="eastAsia"/>
                  <w:color w:val="000000"/>
                  <w:kern w:val="0"/>
                  <w:sz w:val="28"/>
                  <w:szCs w:val="28"/>
                </w:rPr>
                <w:t>意见</w:t>
              </w:r>
            </w:ins>
            <w:del w:id="103" w:author="曾志勇" w:date="2019-04-10T11:08:00Z">
              <w:r w:rsidDel="00CE7703">
                <w:rPr>
                  <w:rFonts w:ascii="仿宋" w:eastAsia="仿宋" w:hAnsi="仿宋" w:cs="仿宋" w:hint="eastAsia"/>
                  <w:color w:val="000000"/>
                  <w:kern w:val="0"/>
                  <w:sz w:val="28"/>
                  <w:szCs w:val="28"/>
                </w:rPr>
                <w:br/>
              </w:r>
            </w:del>
            <w:del w:id="104" w:author="曾志勇" w:date="2019-04-10T11:09:00Z">
              <w:r w:rsidDel="00CE7703">
                <w:rPr>
                  <w:rFonts w:ascii="仿宋" w:eastAsia="仿宋" w:hAnsi="仿宋" w:cs="仿宋" w:hint="eastAsia"/>
                  <w:color w:val="000000"/>
                  <w:kern w:val="0"/>
                  <w:sz w:val="28"/>
                  <w:szCs w:val="28"/>
                </w:rPr>
                <w:delText>（盖章）</w:delText>
              </w:r>
            </w:del>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4252" w:rsidRDefault="002F4252">
            <w:pPr>
              <w:jc w:val="left"/>
              <w:rPr>
                <w:ins w:id="105" w:author="曾志勇" w:date="2019-04-10T11:08:00Z"/>
                <w:rFonts w:ascii="仿宋" w:eastAsia="仿宋" w:hAnsi="仿宋" w:cs="仿宋"/>
                <w:color w:val="000000"/>
                <w:kern w:val="0"/>
                <w:sz w:val="28"/>
                <w:szCs w:val="28"/>
              </w:rPr>
            </w:pPr>
          </w:p>
          <w:p w:rsidR="00CE7703" w:rsidRDefault="00CE7703">
            <w:pPr>
              <w:jc w:val="left"/>
              <w:rPr>
                <w:ins w:id="106" w:author="曾志勇" w:date="2019-04-10T11:10:00Z"/>
                <w:rFonts w:ascii="仿宋" w:eastAsia="仿宋" w:hAnsi="仿宋" w:cs="仿宋"/>
                <w:color w:val="000000"/>
                <w:kern w:val="0"/>
                <w:sz w:val="28"/>
                <w:szCs w:val="28"/>
              </w:rPr>
            </w:pPr>
          </w:p>
          <w:p w:rsidR="00CE7703" w:rsidRDefault="00CE7703">
            <w:pPr>
              <w:jc w:val="left"/>
              <w:rPr>
                <w:rFonts w:ascii="仿宋" w:eastAsia="仿宋" w:hAnsi="仿宋" w:cs="仿宋"/>
                <w:color w:val="000000"/>
                <w:kern w:val="0"/>
                <w:sz w:val="28"/>
                <w:szCs w:val="28"/>
              </w:rPr>
            </w:pPr>
          </w:p>
          <w:p w:rsidR="002F4252" w:rsidRDefault="00CE7703">
            <w:pPr>
              <w:jc w:val="left"/>
              <w:rPr>
                <w:rFonts w:ascii="仿宋" w:eastAsia="仿宋" w:hAnsi="仿宋" w:cs="仿宋"/>
                <w:color w:val="000000"/>
                <w:kern w:val="0"/>
                <w:sz w:val="28"/>
                <w:szCs w:val="28"/>
              </w:rPr>
            </w:pPr>
            <w:ins w:id="107" w:author="曾志勇" w:date="2019-04-10T11:09:00Z">
              <w:r>
                <w:rPr>
                  <w:rFonts w:ascii="仿宋" w:eastAsia="仿宋" w:hAnsi="仿宋" w:cs="仿宋" w:hint="eastAsia"/>
                  <w:color w:val="000000"/>
                  <w:kern w:val="0"/>
                  <w:sz w:val="28"/>
                  <w:szCs w:val="28"/>
                </w:rPr>
                <w:t xml:space="preserve">      法定</w:t>
              </w:r>
            </w:ins>
            <w:ins w:id="108" w:author="曾志勇" w:date="2019-04-10T11:10:00Z">
              <w:r>
                <w:rPr>
                  <w:rFonts w:ascii="仿宋" w:eastAsia="仿宋" w:hAnsi="仿宋" w:cs="仿宋" w:hint="eastAsia"/>
                  <w:color w:val="000000"/>
                  <w:kern w:val="0"/>
                  <w:sz w:val="28"/>
                  <w:szCs w:val="28"/>
                </w:rPr>
                <w:t>代表人（分支机构负责人）：</w:t>
              </w:r>
            </w:ins>
          </w:p>
          <w:p w:rsidR="002F4252" w:rsidRDefault="0001187B">
            <w:pPr>
              <w:jc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年  月  日</w:t>
            </w:r>
          </w:p>
        </w:tc>
      </w:tr>
      <w:tr w:rsidR="002F4252">
        <w:trPr>
          <w:trHeight w:val="2359"/>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C9D" w:rsidRDefault="0001187B">
            <w:pPr>
              <w:widowControl/>
              <w:jc w:val="center"/>
              <w:textAlignment w:val="center"/>
              <w:rPr>
                <w:ins w:id="109" w:author="曾志勇" w:date="2019-04-10T11:08:00Z"/>
                <w:rFonts w:ascii="仿宋" w:eastAsia="仿宋" w:hAnsi="仿宋" w:cs="仿宋"/>
                <w:color w:val="000000"/>
                <w:kern w:val="0"/>
                <w:sz w:val="28"/>
                <w:szCs w:val="28"/>
              </w:rPr>
            </w:pPr>
            <w:del w:id="110" w:author="曾志勇" w:date="2019-04-10T11:08:00Z">
              <w:r w:rsidDel="00CE7703">
                <w:rPr>
                  <w:rFonts w:ascii="仿宋" w:eastAsia="仿宋" w:hAnsi="仿宋" w:cs="仿宋" w:hint="eastAsia"/>
                  <w:color w:val="000000"/>
                  <w:kern w:val="0"/>
                  <w:sz w:val="28"/>
                  <w:szCs w:val="28"/>
                </w:rPr>
                <w:delText>行业人才培</w:delText>
              </w:r>
              <w:r w:rsidDel="00CE7703">
                <w:rPr>
                  <w:rFonts w:ascii="仿宋" w:eastAsia="仿宋" w:hAnsi="仿宋" w:cs="仿宋" w:hint="eastAsia"/>
                  <w:color w:val="000000"/>
                  <w:kern w:val="0"/>
                  <w:sz w:val="28"/>
                  <w:szCs w:val="28"/>
                </w:rPr>
                <w:br/>
                <w:delText>养委员会</w:delText>
              </w:r>
            </w:del>
            <w:ins w:id="111" w:author="曾志勇" w:date="2019-04-10T11:08:00Z">
              <w:r w:rsidR="00CE7703">
                <w:rPr>
                  <w:rFonts w:ascii="仿宋" w:eastAsia="仿宋" w:hAnsi="仿宋" w:cs="仿宋" w:hint="eastAsia"/>
                  <w:color w:val="000000"/>
                  <w:kern w:val="0"/>
                  <w:sz w:val="28"/>
                  <w:szCs w:val="28"/>
                </w:rPr>
                <w:t>协会</w:t>
              </w:r>
            </w:ins>
            <w:del w:id="112" w:author="曾志勇" w:date="2019-04-10T11:08:00Z">
              <w:r w:rsidDel="00CE7703">
                <w:rPr>
                  <w:rFonts w:ascii="仿宋" w:eastAsia="仿宋" w:hAnsi="仿宋" w:cs="仿宋" w:hint="eastAsia"/>
                  <w:color w:val="000000"/>
                  <w:kern w:val="0"/>
                  <w:sz w:val="28"/>
                  <w:szCs w:val="28"/>
                </w:rPr>
                <w:br/>
              </w:r>
            </w:del>
          </w:p>
          <w:p w:rsidR="004B4C9D"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审核意见</w:t>
            </w: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4252" w:rsidRDefault="002F4252">
            <w:pPr>
              <w:widowControl/>
              <w:jc w:val="right"/>
              <w:textAlignment w:val="center"/>
              <w:rPr>
                <w:rFonts w:ascii="仿宋" w:eastAsia="仿宋" w:hAnsi="仿宋" w:cs="仿宋"/>
                <w:color w:val="000000"/>
                <w:kern w:val="0"/>
                <w:sz w:val="28"/>
                <w:szCs w:val="28"/>
              </w:rPr>
            </w:pPr>
          </w:p>
          <w:p w:rsidR="002F4252" w:rsidRDefault="002F4252">
            <w:pPr>
              <w:widowControl/>
              <w:jc w:val="right"/>
              <w:textAlignment w:val="center"/>
              <w:rPr>
                <w:rFonts w:ascii="仿宋" w:eastAsia="仿宋" w:hAnsi="仿宋" w:cs="仿宋"/>
                <w:color w:val="000000"/>
                <w:kern w:val="0"/>
                <w:sz w:val="28"/>
                <w:szCs w:val="28"/>
              </w:rPr>
            </w:pPr>
          </w:p>
          <w:p w:rsidR="002F4252"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 xml:space="preserve">                                     年  月  日</w:t>
            </w:r>
          </w:p>
        </w:tc>
      </w:tr>
      <w:tr w:rsidR="002F4252">
        <w:trPr>
          <w:trHeight w:val="555"/>
        </w:trPr>
        <w:tc>
          <w:tcPr>
            <w:tcW w:w="1855" w:type="dxa"/>
            <w:tcBorders>
              <w:top w:val="nil"/>
              <w:left w:val="nil"/>
              <w:bottom w:val="nil"/>
              <w:right w:val="nil"/>
            </w:tcBorders>
            <w:shd w:val="clear" w:color="auto" w:fill="auto"/>
            <w:noWrap/>
            <w:tcMar>
              <w:top w:w="15" w:type="dxa"/>
              <w:left w:w="15" w:type="dxa"/>
              <w:right w:w="15" w:type="dxa"/>
            </w:tcMar>
            <w:vAlign w:val="center"/>
          </w:tcPr>
          <w:p w:rsidR="002F4252"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联系人：</w:t>
            </w:r>
          </w:p>
        </w:tc>
        <w:tc>
          <w:tcPr>
            <w:tcW w:w="6701" w:type="dxa"/>
            <w:tcBorders>
              <w:top w:val="nil"/>
              <w:left w:val="nil"/>
              <w:bottom w:val="nil"/>
              <w:right w:val="nil"/>
            </w:tcBorders>
            <w:shd w:val="clear" w:color="auto" w:fill="auto"/>
            <w:noWrap/>
            <w:tcMar>
              <w:top w:w="15" w:type="dxa"/>
              <w:left w:w="15" w:type="dxa"/>
              <w:right w:w="15" w:type="dxa"/>
            </w:tcMar>
            <w:vAlign w:val="center"/>
          </w:tcPr>
          <w:p w:rsidR="002F4252" w:rsidRDefault="0001187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联系电话：</w:t>
            </w:r>
          </w:p>
        </w:tc>
      </w:tr>
    </w:tbl>
    <w:p w:rsidR="002F4252" w:rsidRDefault="002F4252">
      <w:pPr>
        <w:pStyle w:val="a3"/>
        <w:shd w:val="clear" w:color="auto" w:fill="FFFFFF"/>
        <w:spacing w:before="0" w:beforeAutospacing="0" w:after="0" w:afterAutospacing="0" w:line="560" w:lineRule="exact"/>
        <w:rPr>
          <w:rFonts w:ascii="仿宋" w:eastAsia="仿宋" w:hAnsi="仿宋"/>
          <w:sz w:val="30"/>
          <w:szCs w:val="30"/>
        </w:rPr>
      </w:pPr>
    </w:p>
    <w:sectPr w:rsidR="002F4252" w:rsidSect="00F371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7251"/>
    <w:rsid w:val="0001187B"/>
    <w:rsid w:val="000C362B"/>
    <w:rsid w:val="00114A5C"/>
    <w:rsid w:val="001E315C"/>
    <w:rsid w:val="00276780"/>
    <w:rsid w:val="002F4252"/>
    <w:rsid w:val="00460CC8"/>
    <w:rsid w:val="004B4C9D"/>
    <w:rsid w:val="004C7C64"/>
    <w:rsid w:val="005E14D2"/>
    <w:rsid w:val="006B7C96"/>
    <w:rsid w:val="007633F8"/>
    <w:rsid w:val="008B7043"/>
    <w:rsid w:val="00911856"/>
    <w:rsid w:val="00B0421A"/>
    <w:rsid w:val="00B55153"/>
    <w:rsid w:val="00C47251"/>
    <w:rsid w:val="00CE7703"/>
    <w:rsid w:val="00D71004"/>
    <w:rsid w:val="00D97315"/>
    <w:rsid w:val="00F371D0"/>
    <w:rsid w:val="00F86F82"/>
    <w:rsid w:val="0F502647"/>
    <w:rsid w:val="208C2529"/>
    <w:rsid w:val="553F25B1"/>
    <w:rsid w:val="589A0AB9"/>
    <w:rsid w:val="5E387BBF"/>
    <w:rsid w:val="6A57518C"/>
    <w:rsid w:val="713126FC"/>
    <w:rsid w:val="73795848"/>
    <w:rsid w:val="7422574A"/>
    <w:rsid w:val="7D03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4DE48-2083-4376-A00D-66F220A0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D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371D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F371D0"/>
  </w:style>
  <w:style w:type="character" w:customStyle="1" w:styleId="font11">
    <w:name w:val="font11"/>
    <w:basedOn w:val="a0"/>
    <w:rsid w:val="00F371D0"/>
    <w:rPr>
      <w:rFonts w:ascii="Wingdings 2" w:eastAsia="Wingdings 2" w:hAnsi="Wingdings 2" w:cs="Wingdings 2"/>
      <w:color w:val="000000"/>
      <w:sz w:val="30"/>
      <w:szCs w:val="30"/>
      <w:u w:val="none"/>
    </w:rPr>
  </w:style>
  <w:style w:type="character" w:customStyle="1" w:styleId="font21">
    <w:name w:val="font21"/>
    <w:basedOn w:val="a0"/>
    <w:rsid w:val="00F371D0"/>
    <w:rPr>
      <w:rFonts w:ascii="仿宋" w:eastAsia="仿宋" w:hAnsi="仿宋" w:cs="仿宋" w:hint="eastAsia"/>
      <w:color w:val="000000"/>
      <w:sz w:val="30"/>
      <w:szCs w:val="30"/>
      <w:u w:val="none"/>
    </w:rPr>
  </w:style>
  <w:style w:type="paragraph" w:styleId="a4">
    <w:name w:val="Balloon Text"/>
    <w:basedOn w:val="a"/>
    <w:link w:val="a5"/>
    <w:uiPriority w:val="99"/>
    <w:semiHidden/>
    <w:unhideWhenUsed/>
    <w:rsid w:val="00114A5C"/>
    <w:rPr>
      <w:sz w:val="18"/>
      <w:szCs w:val="18"/>
    </w:rPr>
  </w:style>
  <w:style w:type="character" w:customStyle="1" w:styleId="a5">
    <w:name w:val="批注框文本 字符"/>
    <w:basedOn w:val="a0"/>
    <w:link w:val="a4"/>
    <w:uiPriority w:val="99"/>
    <w:semiHidden/>
    <w:rsid w:val="00114A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183</Words>
  <Characters>1047</Characters>
  <Application>Microsoft Office Word</Application>
  <DocSecurity>0</DocSecurity>
  <Lines>8</Lines>
  <Paragraphs>2</Paragraphs>
  <ScaleCrop>false</ScaleCrop>
  <Company>Sky123.Org</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DCY</dc:creator>
  <cp:lastModifiedBy>HP</cp:lastModifiedBy>
  <cp:revision>17</cp:revision>
  <dcterms:created xsi:type="dcterms:W3CDTF">2018-04-27T06:04:00Z</dcterms:created>
  <dcterms:modified xsi:type="dcterms:W3CDTF">2019-04-10T07:33:00Z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